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A4FA" w14:textId="77777777" w:rsidR="008E053E" w:rsidRPr="006C136B" w:rsidRDefault="00E777EC" w:rsidP="008E053E">
      <w:pPr>
        <w:autoSpaceDE w:val="0"/>
        <w:autoSpaceDN w:val="0"/>
        <w:adjustRightInd w:val="0"/>
        <w:spacing w:after="0" w:line="240" w:lineRule="auto"/>
        <w:jc w:val="center"/>
        <w:rPr>
          <w:rFonts w:ascii="Times New Roman" w:hAnsi="Times New Roman" w:cs="Times New Roman"/>
          <w:b/>
          <w:sz w:val="32"/>
          <w:szCs w:val="32"/>
        </w:rPr>
      </w:pPr>
      <w:r w:rsidRPr="006C136B">
        <w:rPr>
          <w:rFonts w:ascii="Times New Roman" w:hAnsi="Times New Roman" w:cs="Times New Roman"/>
          <w:b/>
          <w:sz w:val="32"/>
          <w:szCs w:val="32"/>
        </w:rPr>
        <w:t xml:space="preserve">Separation from Employment </w:t>
      </w:r>
      <w:r w:rsidR="002D628E" w:rsidRPr="006C136B">
        <w:rPr>
          <w:rFonts w:ascii="Times New Roman" w:hAnsi="Times New Roman" w:cs="Times New Roman"/>
          <w:b/>
          <w:sz w:val="32"/>
          <w:szCs w:val="32"/>
        </w:rPr>
        <w:t>Information</w:t>
      </w:r>
    </w:p>
    <w:p w14:paraId="6CE0F118" w14:textId="77777777" w:rsidR="002D628E" w:rsidRPr="00130112" w:rsidRDefault="002D628E" w:rsidP="008E053E">
      <w:pPr>
        <w:autoSpaceDE w:val="0"/>
        <w:autoSpaceDN w:val="0"/>
        <w:adjustRightInd w:val="0"/>
        <w:spacing w:after="0" w:line="240" w:lineRule="auto"/>
        <w:jc w:val="center"/>
        <w:rPr>
          <w:rFonts w:ascii="Times New Roman" w:hAnsi="Times New Roman" w:cs="Times New Roman"/>
          <w:sz w:val="24"/>
          <w:szCs w:val="24"/>
        </w:rPr>
      </w:pPr>
    </w:p>
    <w:p w14:paraId="0C8E23AD" w14:textId="77777777"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When </w:t>
      </w:r>
      <w:r w:rsidR="00427BF2" w:rsidRPr="00130112">
        <w:rPr>
          <w:rFonts w:ascii="Times New Roman" w:hAnsi="Times New Roman" w:cs="Times New Roman"/>
          <w:sz w:val="24"/>
          <w:szCs w:val="24"/>
        </w:rPr>
        <w:t xml:space="preserve">Separation from Employment </w:t>
      </w:r>
      <w:r w:rsidRPr="00130112">
        <w:rPr>
          <w:rFonts w:ascii="Times New Roman" w:hAnsi="Times New Roman" w:cs="Times New Roman"/>
          <w:sz w:val="24"/>
          <w:szCs w:val="24"/>
        </w:rPr>
        <w:t>as defined in MSU 60.405</w:t>
      </w:r>
      <w:r w:rsidR="00427BF2" w:rsidRPr="00130112">
        <w:rPr>
          <w:rFonts w:ascii="Times New Roman" w:hAnsi="Times New Roman" w:cs="Times New Roman"/>
          <w:sz w:val="24"/>
          <w:szCs w:val="24"/>
        </w:rPr>
        <w:t xml:space="preserve"> occurs</w:t>
      </w:r>
      <w:r w:rsidRPr="00130112">
        <w:rPr>
          <w:rFonts w:ascii="Times New Roman" w:hAnsi="Times New Roman" w:cs="Times New Roman"/>
          <w:sz w:val="24"/>
          <w:szCs w:val="24"/>
        </w:rPr>
        <w:t>, the responsible administrator is responsible for the following:</w:t>
      </w:r>
    </w:p>
    <w:p w14:paraId="43FB645C" w14:textId="77777777"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p>
    <w:p w14:paraId="1E460653" w14:textId="77777777" w:rsidR="00427BF2" w:rsidRPr="00130112" w:rsidRDefault="00427BF2" w:rsidP="00427BF2">
      <w:pPr>
        <w:pStyle w:val="Default"/>
        <w:numPr>
          <w:ilvl w:val="0"/>
          <w:numId w:val="4"/>
        </w:numPr>
      </w:pPr>
      <w:r w:rsidRPr="00130112">
        <w:t xml:space="preserve">auditing the employee’s pay and leave, </w:t>
      </w:r>
    </w:p>
    <w:p w14:paraId="7F6D5D03" w14:textId="77777777" w:rsidR="00427BF2" w:rsidRPr="00130112" w:rsidRDefault="00427BF2" w:rsidP="00427BF2">
      <w:pPr>
        <w:pStyle w:val="Default"/>
        <w:numPr>
          <w:ilvl w:val="0"/>
          <w:numId w:val="4"/>
        </w:numPr>
      </w:pPr>
      <w:r w:rsidRPr="00130112">
        <w:t xml:space="preserve">ensuring that all access to computer systems, sensitive information, buildings, rooms, keys, and any other access granted by virtue of the employee’s employment is </w:t>
      </w:r>
      <w:proofErr w:type="gramStart"/>
      <w:r w:rsidRPr="00130112">
        <w:t>removed;</w:t>
      </w:r>
      <w:proofErr w:type="gramEnd"/>
    </w:p>
    <w:p w14:paraId="21964B81" w14:textId="77777777" w:rsidR="00427BF2" w:rsidRPr="00130112" w:rsidRDefault="007F118C" w:rsidP="00427BF2">
      <w:pPr>
        <w:pStyle w:val="Default"/>
        <w:numPr>
          <w:ilvl w:val="0"/>
          <w:numId w:val="4"/>
        </w:numPr>
      </w:pPr>
      <w:r>
        <w:rPr>
          <w:sz w:val="23"/>
          <w:szCs w:val="23"/>
        </w:rPr>
        <w:t>c</w:t>
      </w:r>
      <w:r w:rsidRPr="008330B8">
        <w:rPr>
          <w:sz w:val="23"/>
          <w:szCs w:val="23"/>
        </w:rPr>
        <w:t>omplet</w:t>
      </w:r>
      <w:r>
        <w:rPr>
          <w:sz w:val="23"/>
          <w:szCs w:val="23"/>
        </w:rPr>
        <w:t>ing</w:t>
      </w:r>
      <w:r w:rsidRPr="008330B8">
        <w:rPr>
          <w:sz w:val="23"/>
          <w:szCs w:val="23"/>
        </w:rPr>
        <w:t xml:space="preserve"> the terminating Employment Action Form</w:t>
      </w:r>
      <w:r>
        <w:rPr>
          <w:sz w:val="23"/>
          <w:szCs w:val="23"/>
        </w:rPr>
        <w:t xml:space="preserve"> (</w:t>
      </w:r>
      <w:r w:rsidRPr="008330B8">
        <w:rPr>
          <w:sz w:val="23"/>
          <w:szCs w:val="23"/>
        </w:rPr>
        <w:t>this form must be completed, approved and received by Human Resources Management in advance of the payroll due dates provided by the MSU Payroll office in order to avoid overpayments</w:t>
      </w:r>
      <w:r>
        <w:rPr>
          <w:sz w:val="23"/>
          <w:szCs w:val="23"/>
        </w:rPr>
        <w:t xml:space="preserve">), </w:t>
      </w:r>
      <w:r>
        <w:t>and</w:t>
      </w:r>
    </w:p>
    <w:p w14:paraId="1DDB60D1" w14:textId="77777777" w:rsidR="00427BF2" w:rsidRPr="00130112" w:rsidRDefault="00427BF2" w:rsidP="00427BF2">
      <w:pPr>
        <w:pStyle w:val="Default"/>
        <w:numPr>
          <w:ilvl w:val="0"/>
          <w:numId w:val="4"/>
        </w:numPr>
      </w:pPr>
      <w:r w:rsidRPr="00130112">
        <w:t xml:space="preserve">forwarding the employee’s departmental file to the Department of Human Resources </w:t>
      </w:r>
    </w:p>
    <w:p w14:paraId="041DFA4F" w14:textId="77777777" w:rsidR="00427BF2" w:rsidRPr="00130112" w:rsidRDefault="00427BF2" w:rsidP="00427BF2">
      <w:pPr>
        <w:pStyle w:val="Default"/>
        <w:ind w:firstLine="720"/>
      </w:pPr>
      <w:r w:rsidRPr="00130112">
        <w:t xml:space="preserve">Management for retention. </w:t>
      </w:r>
    </w:p>
    <w:p w14:paraId="0D186E03" w14:textId="77777777"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p>
    <w:p w14:paraId="7D411D3D" w14:textId="77777777"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To assist in completing these obligations, the following are items that should be considered.  Not all employees will require </w:t>
      </w:r>
      <w:proofErr w:type="gramStart"/>
      <w:r w:rsidRPr="00130112">
        <w:rPr>
          <w:rFonts w:ascii="Times New Roman" w:hAnsi="Times New Roman" w:cs="Times New Roman"/>
          <w:sz w:val="24"/>
          <w:szCs w:val="24"/>
        </w:rPr>
        <w:t>all of</w:t>
      </w:r>
      <w:proofErr w:type="gramEnd"/>
      <w:r w:rsidRPr="00130112">
        <w:rPr>
          <w:rFonts w:ascii="Times New Roman" w:hAnsi="Times New Roman" w:cs="Times New Roman"/>
          <w:sz w:val="24"/>
          <w:szCs w:val="24"/>
        </w:rPr>
        <w:t xml:space="preserve"> the following, but it is recommended that the responsible employee consider each category during the process.  There may also be other actions that should be taken based on the employee’s position.  It is the responsibility of the administrator to ensure that such actions are completed.</w:t>
      </w:r>
      <w:r w:rsidR="00CC4828">
        <w:rPr>
          <w:rFonts w:ascii="Times New Roman" w:hAnsi="Times New Roman" w:cs="Times New Roman"/>
          <w:sz w:val="24"/>
          <w:szCs w:val="24"/>
        </w:rPr>
        <w:t xml:space="preserve">  A </w:t>
      </w:r>
      <w:r w:rsidR="002A01BC">
        <w:rPr>
          <w:rFonts w:ascii="Times New Roman" w:hAnsi="Times New Roman" w:cs="Times New Roman"/>
          <w:sz w:val="24"/>
          <w:szCs w:val="24"/>
        </w:rPr>
        <w:t>c</w:t>
      </w:r>
      <w:r w:rsidR="00CC4828">
        <w:rPr>
          <w:rFonts w:ascii="Times New Roman" w:hAnsi="Times New Roman" w:cs="Times New Roman"/>
          <w:sz w:val="24"/>
          <w:szCs w:val="24"/>
        </w:rPr>
        <w:t xml:space="preserve">hecklist is also included with this </w:t>
      </w:r>
      <w:proofErr w:type="gramStart"/>
      <w:r w:rsidR="00CC4828">
        <w:rPr>
          <w:rFonts w:ascii="Times New Roman" w:hAnsi="Times New Roman" w:cs="Times New Roman"/>
          <w:sz w:val="24"/>
          <w:szCs w:val="24"/>
        </w:rPr>
        <w:t>information;</w:t>
      </w:r>
      <w:proofErr w:type="gramEnd"/>
      <w:r w:rsidR="00CC4828">
        <w:rPr>
          <w:rFonts w:ascii="Times New Roman" w:hAnsi="Times New Roman" w:cs="Times New Roman"/>
          <w:sz w:val="24"/>
          <w:szCs w:val="24"/>
        </w:rPr>
        <w:t xml:space="preserve"> which may be useful in completing this process.    </w:t>
      </w:r>
    </w:p>
    <w:p w14:paraId="460B972F" w14:textId="77777777"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p>
    <w:p w14:paraId="45B3C0D0" w14:textId="77777777" w:rsidR="002D628E" w:rsidRPr="00130112" w:rsidRDefault="002D628E" w:rsidP="002D628E">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u w:val="single"/>
        </w:rPr>
        <w:t>Return of University Property:</w:t>
      </w:r>
      <w:r w:rsidRPr="00130112">
        <w:rPr>
          <w:rFonts w:ascii="Times New Roman" w:hAnsi="Times New Roman" w:cs="Times New Roman"/>
          <w:sz w:val="24"/>
          <w:szCs w:val="24"/>
        </w:rPr>
        <w:t xml:space="preserve">  All university property that the employee has because of his/her employment should be returned.  These items might include, among others:</w:t>
      </w:r>
    </w:p>
    <w:p w14:paraId="1BF8C421" w14:textId="77777777" w:rsidR="002D628E" w:rsidRPr="00130112" w:rsidRDefault="002D628E"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office keys (including lab, desk, cabinet and storage area keys) or any other access mechanism (including deactivation of door codes or electronic entry</w:t>
      </w:r>
      <w:proofErr w:type="gramStart"/>
      <w:r w:rsidRPr="00130112">
        <w:rPr>
          <w:rFonts w:ascii="Times New Roman" w:hAnsi="Times New Roman" w:cs="Times New Roman"/>
          <w:sz w:val="24"/>
          <w:szCs w:val="24"/>
        </w:rPr>
        <w:t>);</w:t>
      </w:r>
      <w:proofErr w:type="gramEnd"/>
      <w:r w:rsidRPr="00130112">
        <w:rPr>
          <w:rFonts w:ascii="Times New Roman" w:hAnsi="Times New Roman" w:cs="Times New Roman"/>
          <w:sz w:val="24"/>
          <w:szCs w:val="24"/>
        </w:rPr>
        <w:t xml:space="preserve"> </w:t>
      </w:r>
    </w:p>
    <w:p w14:paraId="3188F44A" w14:textId="77777777" w:rsidR="002D628E" w:rsidRPr="00130112" w:rsidRDefault="002D628E"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procurement </w:t>
      </w:r>
      <w:proofErr w:type="gramStart"/>
      <w:r w:rsidRPr="00130112">
        <w:rPr>
          <w:rFonts w:ascii="Times New Roman" w:hAnsi="Times New Roman" w:cs="Times New Roman"/>
          <w:sz w:val="24"/>
          <w:szCs w:val="24"/>
        </w:rPr>
        <w:t>cards</w:t>
      </w:r>
      <w:r w:rsidR="00E777EC" w:rsidRPr="00130112">
        <w:rPr>
          <w:rFonts w:ascii="Times New Roman" w:hAnsi="Times New Roman" w:cs="Times New Roman"/>
          <w:sz w:val="24"/>
          <w:szCs w:val="24"/>
        </w:rPr>
        <w:t>;</w:t>
      </w:r>
      <w:proofErr w:type="gramEnd"/>
    </w:p>
    <w:p w14:paraId="6E108D9A" w14:textId="77777777" w:rsidR="002D628E" w:rsidRPr="00130112" w:rsidRDefault="002D628E"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any equipment, supplies, tools, electronic devices, computers, software, tablets, </w:t>
      </w:r>
      <w:proofErr w:type="gramStart"/>
      <w:r w:rsidRPr="00130112">
        <w:rPr>
          <w:rFonts w:ascii="Times New Roman" w:hAnsi="Times New Roman" w:cs="Times New Roman"/>
          <w:sz w:val="24"/>
          <w:szCs w:val="24"/>
        </w:rPr>
        <w:t>etc.</w:t>
      </w:r>
      <w:r w:rsidR="00E777EC" w:rsidRPr="00130112">
        <w:rPr>
          <w:rFonts w:ascii="Times New Roman" w:hAnsi="Times New Roman" w:cs="Times New Roman"/>
          <w:sz w:val="24"/>
          <w:szCs w:val="24"/>
        </w:rPr>
        <w:t>;</w:t>
      </w:r>
      <w:proofErr w:type="gramEnd"/>
    </w:p>
    <w:p w14:paraId="0C153B2B" w14:textId="77777777" w:rsidR="002D628E" w:rsidRPr="00130112" w:rsidRDefault="00E777EC"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MSU uniforms;</w:t>
      </w:r>
      <w:r w:rsidR="00427BF2" w:rsidRPr="00130112">
        <w:rPr>
          <w:rFonts w:ascii="Times New Roman" w:hAnsi="Times New Roman" w:cs="Times New Roman"/>
          <w:sz w:val="24"/>
          <w:szCs w:val="24"/>
        </w:rPr>
        <w:t xml:space="preserve"> and</w:t>
      </w:r>
    </w:p>
    <w:p w14:paraId="258B9B97" w14:textId="77777777" w:rsidR="00427BF2" w:rsidRPr="00130112" w:rsidRDefault="00427BF2" w:rsidP="002D62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MSU ids and parking passes when an employee has been discharged.</w:t>
      </w:r>
    </w:p>
    <w:p w14:paraId="77DCC7D1" w14:textId="77777777" w:rsidR="00E777EC" w:rsidRPr="00130112" w:rsidRDefault="00E777EC" w:rsidP="00E777EC">
      <w:pPr>
        <w:autoSpaceDE w:val="0"/>
        <w:autoSpaceDN w:val="0"/>
        <w:adjustRightInd w:val="0"/>
        <w:spacing w:after="0" w:line="240" w:lineRule="auto"/>
        <w:rPr>
          <w:rFonts w:ascii="Times New Roman" w:hAnsi="Times New Roman" w:cs="Times New Roman"/>
          <w:sz w:val="24"/>
          <w:szCs w:val="24"/>
          <w:u w:val="single"/>
        </w:rPr>
      </w:pPr>
    </w:p>
    <w:p w14:paraId="6BEAA691" w14:textId="77777777" w:rsidR="00E777EC" w:rsidRPr="00130112" w:rsidRDefault="00E777EC" w:rsidP="00E777EC">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u w:val="single"/>
        </w:rPr>
        <w:t>Electronic Access:</w:t>
      </w:r>
      <w:r w:rsidRPr="00130112">
        <w:rPr>
          <w:rFonts w:ascii="Times New Roman" w:hAnsi="Times New Roman" w:cs="Times New Roman"/>
          <w:sz w:val="24"/>
          <w:szCs w:val="24"/>
        </w:rPr>
        <w:t xml:space="preserve">  All access to departmental matters should be cancelled unless </w:t>
      </w:r>
      <w:r w:rsidR="00427BF2" w:rsidRPr="00130112">
        <w:rPr>
          <w:rFonts w:ascii="Times New Roman" w:hAnsi="Times New Roman" w:cs="Times New Roman"/>
          <w:sz w:val="24"/>
          <w:szCs w:val="24"/>
        </w:rPr>
        <w:t xml:space="preserve">there are extenuating circumstances requiring access to continue.  </w:t>
      </w:r>
      <w:r w:rsidRPr="00130112">
        <w:rPr>
          <w:rFonts w:ascii="Times New Roman" w:hAnsi="Times New Roman" w:cs="Times New Roman"/>
          <w:sz w:val="24"/>
          <w:szCs w:val="24"/>
        </w:rPr>
        <w:t>These items might include, among others:</w:t>
      </w:r>
    </w:p>
    <w:p w14:paraId="2404FC71" w14:textId="77777777"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Termination of Banner </w:t>
      </w:r>
      <w:proofErr w:type="gramStart"/>
      <w:r w:rsidRPr="00130112">
        <w:rPr>
          <w:rFonts w:ascii="Times New Roman" w:hAnsi="Times New Roman" w:cs="Times New Roman"/>
          <w:sz w:val="24"/>
          <w:szCs w:val="24"/>
        </w:rPr>
        <w:t>access;</w:t>
      </w:r>
      <w:proofErr w:type="gramEnd"/>
    </w:p>
    <w:p w14:paraId="6E5546F3" w14:textId="77777777"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Termination of any other MSU </w:t>
      </w:r>
      <w:proofErr w:type="gramStart"/>
      <w:r w:rsidRPr="00130112">
        <w:rPr>
          <w:rFonts w:ascii="Times New Roman" w:hAnsi="Times New Roman" w:cs="Times New Roman"/>
          <w:sz w:val="24"/>
          <w:szCs w:val="24"/>
        </w:rPr>
        <w:t>systems;</w:t>
      </w:r>
      <w:proofErr w:type="gramEnd"/>
    </w:p>
    <w:p w14:paraId="588FD88E" w14:textId="77777777"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Termination of any access rights to departmental software, subscriptions, </w:t>
      </w:r>
      <w:proofErr w:type="gramStart"/>
      <w:r w:rsidRPr="00130112">
        <w:rPr>
          <w:rFonts w:ascii="Times New Roman" w:hAnsi="Times New Roman" w:cs="Times New Roman"/>
          <w:sz w:val="24"/>
          <w:szCs w:val="24"/>
        </w:rPr>
        <w:t>etc.;</w:t>
      </w:r>
      <w:proofErr w:type="gramEnd"/>
    </w:p>
    <w:p w14:paraId="2173983A" w14:textId="77777777"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Termination of access to all departmental shared drives (ensure that all information on any local drive is transferred to an accessible location</w:t>
      </w:r>
      <w:proofErr w:type="gramStart"/>
      <w:r w:rsidRPr="00130112">
        <w:rPr>
          <w:rFonts w:ascii="Times New Roman" w:hAnsi="Times New Roman" w:cs="Times New Roman"/>
          <w:sz w:val="24"/>
          <w:szCs w:val="24"/>
        </w:rPr>
        <w:t>);</w:t>
      </w:r>
      <w:proofErr w:type="gramEnd"/>
    </w:p>
    <w:p w14:paraId="6AA3BE56" w14:textId="77777777"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Termination of electronic door </w:t>
      </w:r>
      <w:proofErr w:type="gramStart"/>
      <w:r w:rsidRPr="00130112">
        <w:rPr>
          <w:rFonts w:ascii="Times New Roman" w:hAnsi="Times New Roman" w:cs="Times New Roman"/>
          <w:sz w:val="24"/>
          <w:szCs w:val="24"/>
        </w:rPr>
        <w:t>access;</w:t>
      </w:r>
      <w:proofErr w:type="gramEnd"/>
    </w:p>
    <w:p w14:paraId="26C9DE35" w14:textId="77777777"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Consider discontinuing voice mail or plan for recovery of messages left for departing employee; and</w:t>
      </w:r>
    </w:p>
    <w:p w14:paraId="295E5F7D" w14:textId="77777777" w:rsidR="00E777EC" w:rsidRPr="00130112" w:rsidRDefault="00E777EC" w:rsidP="00E777E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Change any passwords or log ins necessary to protect security.</w:t>
      </w:r>
    </w:p>
    <w:p w14:paraId="2481F5C9" w14:textId="77777777" w:rsidR="00E777EC" w:rsidRPr="00130112" w:rsidRDefault="00E777EC" w:rsidP="00E777EC">
      <w:pPr>
        <w:autoSpaceDE w:val="0"/>
        <w:autoSpaceDN w:val="0"/>
        <w:adjustRightInd w:val="0"/>
        <w:spacing w:after="0" w:line="240" w:lineRule="auto"/>
        <w:rPr>
          <w:rFonts w:ascii="Times New Roman" w:hAnsi="Times New Roman" w:cs="Times New Roman"/>
          <w:sz w:val="24"/>
          <w:szCs w:val="24"/>
        </w:rPr>
      </w:pPr>
    </w:p>
    <w:p w14:paraId="28BEDC6A" w14:textId="77777777" w:rsidR="00E777EC" w:rsidRPr="00130112" w:rsidRDefault="00E777EC" w:rsidP="00E777EC">
      <w:p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u w:val="single"/>
        </w:rPr>
        <w:t>HRM Matters:</w:t>
      </w:r>
      <w:r w:rsidRPr="00130112">
        <w:rPr>
          <w:rFonts w:ascii="Times New Roman" w:hAnsi="Times New Roman" w:cs="Times New Roman"/>
          <w:sz w:val="24"/>
          <w:szCs w:val="24"/>
        </w:rPr>
        <w:t xml:space="preserve">  The following actions should also be taken:</w:t>
      </w:r>
    </w:p>
    <w:p w14:paraId="3D1A916B" w14:textId="77777777" w:rsidR="00427BF2" w:rsidRPr="00130112" w:rsidRDefault="00427BF2" w:rsidP="00E777E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 xml:space="preserve">Completion of an Exit Interview and distribution of the Exit </w:t>
      </w:r>
      <w:proofErr w:type="gramStart"/>
      <w:r w:rsidRPr="00130112">
        <w:rPr>
          <w:rFonts w:ascii="Times New Roman" w:hAnsi="Times New Roman" w:cs="Times New Roman"/>
          <w:sz w:val="24"/>
          <w:szCs w:val="24"/>
        </w:rPr>
        <w:t>Survey;</w:t>
      </w:r>
      <w:proofErr w:type="gramEnd"/>
    </w:p>
    <w:p w14:paraId="3F499794" w14:textId="77777777" w:rsidR="00E777EC" w:rsidRPr="00130112" w:rsidRDefault="00E777EC" w:rsidP="00E777E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Complet</w:t>
      </w:r>
      <w:r w:rsidR="00427BF2" w:rsidRPr="00130112">
        <w:rPr>
          <w:rFonts w:ascii="Times New Roman" w:hAnsi="Times New Roman" w:cs="Times New Roman"/>
          <w:sz w:val="24"/>
          <w:szCs w:val="24"/>
        </w:rPr>
        <w:t xml:space="preserve">ion of </w:t>
      </w:r>
      <w:r w:rsidRPr="00130112">
        <w:rPr>
          <w:rFonts w:ascii="Times New Roman" w:hAnsi="Times New Roman" w:cs="Times New Roman"/>
          <w:sz w:val="24"/>
          <w:szCs w:val="24"/>
        </w:rPr>
        <w:t xml:space="preserve">the Employment Action form; and </w:t>
      </w:r>
    </w:p>
    <w:p w14:paraId="0548DD37" w14:textId="77777777" w:rsidR="00E777EC" w:rsidRPr="00130112" w:rsidRDefault="00E777EC" w:rsidP="00E777E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30112">
        <w:rPr>
          <w:rFonts w:ascii="Times New Roman" w:hAnsi="Times New Roman" w:cs="Times New Roman"/>
          <w:sz w:val="24"/>
          <w:szCs w:val="24"/>
        </w:rPr>
        <w:t>Audit</w:t>
      </w:r>
      <w:r w:rsidR="00427BF2" w:rsidRPr="00130112">
        <w:rPr>
          <w:rFonts w:ascii="Times New Roman" w:hAnsi="Times New Roman" w:cs="Times New Roman"/>
          <w:sz w:val="24"/>
          <w:szCs w:val="24"/>
        </w:rPr>
        <w:t xml:space="preserve">ing </w:t>
      </w:r>
      <w:r w:rsidRPr="00130112">
        <w:rPr>
          <w:rFonts w:ascii="Times New Roman" w:hAnsi="Times New Roman" w:cs="Times New Roman"/>
          <w:sz w:val="24"/>
          <w:szCs w:val="24"/>
        </w:rPr>
        <w:t>leave and compensatory time.</w:t>
      </w:r>
    </w:p>
    <w:p w14:paraId="575B2F4A" w14:textId="77777777" w:rsidR="00427BF2" w:rsidRDefault="00427BF2" w:rsidP="00E777EC">
      <w:pPr>
        <w:autoSpaceDE w:val="0"/>
        <w:autoSpaceDN w:val="0"/>
        <w:adjustRightInd w:val="0"/>
        <w:spacing w:after="0" w:line="240" w:lineRule="auto"/>
        <w:jc w:val="center"/>
        <w:rPr>
          <w:rFonts w:ascii="Times New Roman" w:hAnsi="Times New Roman" w:cs="Times New Roman"/>
          <w:sz w:val="24"/>
          <w:szCs w:val="24"/>
        </w:rPr>
      </w:pPr>
    </w:p>
    <w:p w14:paraId="60321F72" w14:textId="77777777" w:rsidR="00E67359" w:rsidRPr="008E053E" w:rsidRDefault="00E67359" w:rsidP="00E67359">
      <w:pPr>
        <w:autoSpaceDE w:val="0"/>
        <w:autoSpaceDN w:val="0"/>
        <w:adjustRightInd w:val="0"/>
        <w:spacing w:after="0" w:line="240" w:lineRule="auto"/>
        <w:jc w:val="center"/>
        <w:rPr>
          <w:rFonts w:ascii="Times New Roman" w:hAnsi="Times New Roman" w:cs="Times New Roman"/>
          <w:sz w:val="32"/>
          <w:szCs w:val="32"/>
        </w:rPr>
      </w:pPr>
      <w:r w:rsidRPr="008E053E">
        <w:rPr>
          <w:rFonts w:ascii="Times New Roman" w:hAnsi="Times New Roman" w:cs="Times New Roman"/>
          <w:sz w:val="32"/>
          <w:szCs w:val="32"/>
        </w:rPr>
        <w:t>Separating Checklist</w:t>
      </w:r>
    </w:p>
    <w:p w14:paraId="7DED3206" w14:textId="77777777" w:rsidR="00E67359" w:rsidRDefault="00E67359" w:rsidP="00E67359">
      <w:pPr>
        <w:autoSpaceDE w:val="0"/>
        <w:autoSpaceDN w:val="0"/>
        <w:adjustRightInd w:val="0"/>
        <w:spacing w:after="0" w:line="240" w:lineRule="auto"/>
        <w:rPr>
          <w:rFonts w:ascii="Times New Roman" w:hAnsi="Times New Roman" w:cs="Times New Roman"/>
          <w:sz w:val="24"/>
          <w:szCs w:val="24"/>
        </w:rPr>
      </w:pPr>
    </w:p>
    <w:p w14:paraId="0FA519AD" w14:textId="77777777" w:rsidR="00E67359" w:rsidRPr="008E053E" w:rsidRDefault="00E67359" w:rsidP="00E6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 </w:t>
      </w:r>
      <w:r w:rsidRPr="008E053E">
        <w:rPr>
          <w:rFonts w:ascii="Times New Roman" w:hAnsi="Times New Roman" w:cs="Times New Roman"/>
          <w:sz w:val="24"/>
          <w:szCs w:val="24"/>
        </w:rPr>
        <w:t>Name:</w:t>
      </w:r>
      <w:r>
        <w:rPr>
          <w:rFonts w:ascii="Times New Roman" w:hAnsi="Times New Roman" w:cs="Times New Roman"/>
          <w:sz w:val="24"/>
          <w:szCs w:val="24"/>
        </w:rPr>
        <w:t xml:space="preserve">  ________________________________</w:t>
      </w:r>
      <w:r>
        <w:rPr>
          <w:rFonts w:ascii="Times New Roman" w:hAnsi="Times New Roman" w:cs="Times New Roman"/>
          <w:sz w:val="24"/>
          <w:szCs w:val="24"/>
        </w:rPr>
        <w:tab/>
      </w:r>
      <w:r w:rsidRPr="008E053E">
        <w:rPr>
          <w:rFonts w:ascii="Times New Roman" w:hAnsi="Times New Roman" w:cs="Times New Roman"/>
          <w:sz w:val="24"/>
          <w:szCs w:val="24"/>
        </w:rPr>
        <w:t>MSU ID Number:</w:t>
      </w:r>
      <w:r>
        <w:rPr>
          <w:rFonts w:ascii="Times New Roman" w:hAnsi="Times New Roman" w:cs="Times New Roman"/>
          <w:sz w:val="24"/>
          <w:szCs w:val="24"/>
        </w:rPr>
        <w:t xml:space="preserve"> ___________</w:t>
      </w:r>
    </w:p>
    <w:p w14:paraId="4BD6C150" w14:textId="77777777" w:rsidR="00E67359" w:rsidRPr="008E053E" w:rsidRDefault="00E67359" w:rsidP="00E67359">
      <w:pPr>
        <w:autoSpaceDE w:val="0"/>
        <w:autoSpaceDN w:val="0"/>
        <w:adjustRightInd w:val="0"/>
        <w:spacing w:after="0" w:line="240" w:lineRule="auto"/>
        <w:rPr>
          <w:rFonts w:ascii="Times New Roman" w:hAnsi="Times New Roman" w:cs="Times New Roman"/>
          <w:sz w:val="24"/>
          <w:szCs w:val="24"/>
        </w:rPr>
      </w:pPr>
      <w:r w:rsidRPr="008E053E">
        <w:rPr>
          <w:rFonts w:ascii="Times New Roman" w:hAnsi="Times New Roman" w:cs="Times New Roman"/>
          <w:sz w:val="24"/>
          <w:szCs w:val="24"/>
        </w:rPr>
        <w:t>Department:</w:t>
      </w:r>
      <w:r>
        <w:rPr>
          <w:rFonts w:ascii="Times New Roman" w:hAnsi="Times New Roman" w:cs="Times New Roman"/>
          <w:sz w:val="24"/>
          <w:szCs w:val="24"/>
        </w:rPr>
        <w:t xml:space="preserve">  ____________________________________</w:t>
      </w:r>
      <w:r>
        <w:rPr>
          <w:rFonts w:ascii="Times New Roman" w:hAnsi="Times New Roman" w:cs="Times New Roman"/>
          <w:sz w:val="24"/>
          <w:szCs w:val="24"/>
        </w:rPr>
        <w:tab/>
      </w:r>
      <w:r w:rsidRPr="008E053E">
        <w:rPr>
          <w:rFonts w:ascii="Times New Roman" w:hAnsi="Times New Roman" w:cs="Times New Roman"/>
          <w:sz w:val="24"/>
          <w:szCs w:val="24"/>
        </w:rPr>
        <w:t>Supervisor:</w:t>
      </w:r>
      <w:r>
        <w:rPr>
          <w:rFonts w:ascii="Times New Roman" w:hAnsi="Times New Roman" w:cs="Times New Roman"/>
          <w:sz w:val="24"/>
          <w:szCs w:val="24"/>
        </w:rPr>
        <w:t xml:space="preserve">  ________________</w:t>
      </w:r>
    </w:p>
    <w:p w14:paraId="08C2EE23" w14:textId="77777777" w:rsidR="00E67359" w:rsidRDefault="00E67359" w:rsidP="00E6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936608C" w14:textId="43B333F6" w:rsidR="00E67359" w:rsidRDefault="00E67359" w:rsidP="00E67359">
      <w:pPr>
        <w:autoSpaceDE w:val="0"/>
        <w:autoSpaceDN w:val="0"/>
        <w:adjustRightInd w:val="0"/>
        <w:spacing w:after="0" w:line="240" w:lineRule="auto"/>
        <w:rPr>
          <w:rFonts w:ascii="Times New Roman" w:hAnsi="Times New Roman" w:cs="Times New Roman"/>
          <w:sz w:val="24"/>
          <w:szCs w:val="24"/>
        </w:rPr>
      </w:pPr>
      <w:r w:rsidRPr="008E053E">
        <w:rPr>
          <w:rFonts w:ascii="Times New Roman" w:hAnsi="Times New Roman" w:cs="Times New Roman"/>
          <w:sz w:val="24"/>
          <w:szCs w:val="24"/>
        </w:rPr>
        <w:t xml:space="preserve">New Mailing Address </w:t>
      </w:r>
      <w:r>
        <w:rPr>
          <w:rFonts w:ascii="Times New Roman" w:hAnsi="Times New Roman" w:cs="Times New Roman"/>
          <w:sz w:val="24"/>
          <w:szCs w:val="24"/>
        </w:rPr>
        <w:tab/>
      </w:r>
      <w:r>
        <w:rPr>
          <w:rFonts w:ascii="Times New Roman" w:hAnsi="Times New Roman" w:cs="Times New Roman"/>
          <w:sz w:val="24"/>
          <w:szCs w:val="24"/>
        </w:rPr>
        <w:tab/>
      </w:r>
      <w:r w:rsidRPr="008E053E">
        <w:rPr>
          <w:rFonts w:ascii="Times New Roman" w:hAnsi="Times New Roman" w:cs="Times New Roman"/>
          <w:sz w:val="24"/>
          <w:szCs w:val="24"/>
        </w:rPr>
        <w:t xml:space="preserve">City </w:t>
      </w:r>
      <w:r>
        <w:rPr>
          <w:rFonts w:ascii="Times New Roman" w:hAnsi="Times New Roman" w:cs="Times New Roman"/>
          <w:sz w:val="24"/>
          <w:szCs w:val="24"/>
        </w:rPr>
        <w:tab/>
      </w:r>
      <w:r>
        <w:rPr>
          <w:rFonts w:ascii="Times New Roman" w:hAnsi="Times New Roman" w:cs="Times New Roman"/>
          <w:sz w:val="24"/>
          <w:szCs w:val="24"/>
        </w:rPr>
        <w:tab/>
      </w:r>
      <w:r w:rsidRPr="008E053E">
        <w:rPr>
          <w:rFonts w:ascii="Times New Roman" w:hAnsi="Times New Roman" w:cs="Times New Roman"/>
          <w:sz w:val="24"/>
          <w:szCs w:val="24"/>
        </w:rPr>
        <w:t xml:space="preserve">State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053E">
        <w:rPr>
          <w:rFonts w:ascii="Times New Roman" w:hAnsi="Times New Roman" w:cs="Times New Roman"/>
          <w:sz w:val="24"/>
          <w:szCs w:val="24"/>
        </w:rPr>
        <w:t>Zip</w:t>
      </w:r>
    </w:p>
    <w:p w14:paraId="4CDD3344" w14:textId="4BAC94DF" w:rsidR="007D6C48" w:rsidRDefault="007D6C48" w:rsidP="00E67359">
      <w:pPr>
        <w:autoSpaceDE w:val="0"/>
        <w:autoSpaceDN w:val="0"/>
        <w:adjustRightInd w:val="0"/>
        <w:spacing w:after="0" w:line="240" w:lineRule="auto"/>
        <w:rPr>
          <w:rFonts w:ascii="Times New Roman" w:hAnsi="Times New Roman" w:cs="Times New Roman"/>
          <w:sz w:val="24"/>
          <w:szCs w:val="24"/>
        </w:rPr>
      </w:pPr>
    </w:p>
    <w:p w14:paraId="36D8040E" w14:textId="2471114D" w:rsidR="007D6C48" w:rsidRPr="007D6C48" w:rsidRDefault="007D6C48" w:rsidP="00E6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Termination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622BEA9" w14:textId="77777777" w:rsidR="00E67359" w:rsidRDefault="00E67359" w:rsidP="00E67359">
      <w:pPr>
        <w:autoSpaceDE w:val="0"/>
        <w:autoSpaceDN w:val="0"/>
        <w:adjustRightInd w:val="0"/>
        <w:spacing w:after="0" w:line="240" w:lineRule="auto"/>
        <w:rPr>
          <w:rFonts w:ascii="Times New Roman" w:hAnsi="Times New Roman" w:cs="Times New Roman"/>
          <w:sz w:val="24"/>
          <w:szCs w:val="24"/>
        </w:rPr>
      </w:pPr>
    </w:p>
    <w:p w14:paraId="2DF95780" w14:textId="77777777" w:rsidR="00E67359" w:rsidRDefault="00E67359" w:rsidP="00E6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Checklist completed by:  ____________________              Date:  ______________________</w:t>
      </w:r>
    </w:p>
    <w:p w14:paraId="519E97F3" w14:textId="77777777" w:rsidR="00E67359" w:rsidRDefault="00E67359" w:rsidP="00E67359">
      <w:pPr>
        <w:autoSpaceDE w:val="0"/>
        <w:autoSpaceDN w:val="0"/>
        <w:adjustRightInd w:val="0"/>
        <w:spacing w:after="0" w:line="240" w:lineRule="auto"/>
        <w:rPr>
          <w:rFonts w:ascii="Times New Roman" w:hAnsi="Times New Roman" w:cs="Times New Roman"/>
          <w:sz w:val="24"/>
          <w:szCs w:val="24"/>
        </w:rPr>
      </w:pPr>
    </w:p>
    <w:p w14:paraId="4C3825EF" w14:textId="77777777" w:rsidR="00E67359" w:rsidRPr="008E053E" w:rsidRDefault="00E67359" w:rsidP="00E67359">
      <w:pPr>
        <w:autoSpaceDE w:val="0"/>
        <w:autoSpaceDN w:val="0"/>
        <w:adjustRightInd w:val="0"/>
        <w:spacing w:after="0" w:line="240" w:lineRule="auto"/>
        <w:rPr>
          <w:rFonts w:ascii="Times New Roman" w:hAnsi="Times New Roman" w:cs="Times New Roman"/>
          <w:sz w:val="24"/>
          <w:szCs w:val="24"/>
        </w:rPr>
      </w:pPr>
      <w:r w:rsidRPr="008E053E">
        <w:rPr>
          <w:rFonts w:ascii="Times New Roman" w:hAnsi="Times New Roman" w:cs="Times New Roman"/>
          <w:sz w:val="24"/>
          <w:szCs w:val="24"/>
        </w:rPr>
        <w:t xml:space="preserve">MSU has the authority to deduct from an employee’s final check any </w:t>
      </w:r>
      <w:r>
        <w:rPr>
          <w:rFonts w:ascii="Times New Roman" w:hAnsi="Times New Roman" w:cs="Times New Roman"/>
          <w:sz w:val="24"/>
          <w:szCs w:val="24"/>
        </w:rPr>
        <w:t xml:space="preserve">charges or amounts resulting from </w:t>
      </w:r>
      <w:r w:rsidRPr="008E053E">
        <w:rPr>
          <w:rFonts w:ascii="Times New Roman" w:hAnsi="Times New Roman" w:cs="Times New Roman"/>
          <w:sz w:val="24"/>
          <w:szCs w:val="24"/>
        </w:rPr>
        <w:t xml:space="preserve">property </w:t>
      </w:r>
      <w:r>
        <w:rPr>
          <w:rFonts w:ascii="Times New Roman" w:hAnsi="Times New Roman" w:cs="Times New Roman"/>
          <w:sz w:val="24"/>
          <w:szCs w:val="24"/>
        </w:rPr>
        <w:t>that is</w:t>
      </w:r>
      <w:r w:rsidRPr="008E053E">
        <w:rPr>
          <w:rFonts w:ascii="Times New Roman" w:hAnsi="Times New Roman" w:cs="Times New Roman"/>
          <w:sz w:val="24"/>
          <w:szCs w:val="24"/>
        </w:rPr>
        <w:t xml:space="preserve"> not returned, any overpayment of wages, and any other unpaid debts to MSU.</w:t>
      </w:r>
    </w:p>
    <w:p w14:paraId="211427CE" w14:textId="77777777" w:rsidR="00E67359" w:rsidRDefault="00E67359" w:rsidP="00E67359">
      <w:pPr>
        <w:autoSpaceDE w:val="0"/>
        <w:autoSpaceDN w:val="0"/>
        <w:adjustRightInd w:val="0"/>
        <w:spacing w:after="0" w:line="240" w:lineRule="auto"/>
        <w:rPr>
          <w:rFonts w:ascii="Times New Roman" w:hAnsi="Times New Roman" w:cs="Times New Roman"/>
          <w:b/>
          <w:bCs/>
          <w:sz w:val="24"/>
          <w:szCs w:val="24"/>
        </w:rPr>
      </w:pPr>
    </w:p>
    <w:p w14:paraId="1D47C57B" w14:textId="77777777" w:rsidR="00E67359" w:rsidRDefault="00E67359" w:rsidP="00E6735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FOLLOWING </w:t>
      </w:r>
      <w:r w:rsidR="002A01BC">
        <w:rPr>
          <w:rFonts w:ascii="Times New Roman" w:hAnsi="Times New Roman" w:cs="Times New Roman"/>
          <w:b/>
          <w:bCs/>
          <w:sz w:val="24"/>
          <w:szCs w:val="24"/>
        </w:rPr>
        <w:t>AREA</w:t>
      </w:r>
      <w:r>
        <w:rPr>
          <w:rFonts w:ascii="Times New Roman" w:hAnsi="Times New Roman" w:cs="Times New Roman"/>
          <w:b/>
          <w:bCs/>
          <w:sz w:val="24"/>
          <w:szCs w:val="24"/>
        </w:rPr>
        <w:t>S SHOULD BE CO</w:t>
      </w:r>
      <w:r w:rsidR="002A01BC">
        <w:rPr>
          <w:rFonts w:ascii="Times New Roman" w:hAnsi="Times New Roman" w:cs="Times New Roman"/>
          <w:b/>
          <w:bCs/>
          <w:sz w:val="24"/>
          <w:szCs w:val="24"/>
        </w:rPr>
        <w:t>NSIDERED</w:t>
      </w:r>
      <w:r>
        <w:rPr>
          <w:rFonts w:ascii="Times New Roman" w:hAnsi="Times New Roman" w:cs="Times New Roman"/>
          <w:b/>
          <w:bCs/>
          <w:sz w:val="24"/>
          <w:szCs w:val="24"/>
        </w:rPr>
        <w:t xml:space="preserve"> FOR ANY EMPLOYEE SEPARATING FROM MSU:</w:t>
      </w:r>
    </w:p>
    <w:p w14:paraId="656FC9A3" w14:textId="77777777" w:rsidR="00E67359" w:rsidRDefault="00E67359" w:rsidP="00E67359">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3865"/>
        <w:gridCol w:w="2340"/>
        <w:gridCol w:w="1080"/>
        <w:gridCol w:w="720"/>
        <w:gridCol w:w="1345"/>
      </w:tblGrid>
      <w:tr w:rsidR="00E67359" w14:paraId="51EB05BC" w14:textId="77777777" w:rsidTr="00521AC2">
        <w:tc>
          <w:tcPr>
            <w:tcW w:w="3865" w:type="dxa"/>
          </w:tcPr>
          <w:p w14:paraId="0C9756C6" w14:textId="77777777"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ACTION</w:t>
            </w:r>
          </w:p>
        </w:tc>
        <w:tc>
          <w:tcPr>
            <w:tcW w:w="2340" w:type="dxa"/>
          </w:tcPr>
          <w:p w14:paraId="24E89444" w14:textId="77777777"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DESCRIPTION OR OTHER DETAILS</w:t>
            </w:r>
          </w:p>
        </w:tc>
        <w:tc>
          <w:tcPr>
            <w:tcW w:w="1080" w:type="dxa"/>
          </w:tcPr>
          <w:p w14:paraId="098CC03C" w14:textId="77777777"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DATE </w:t>
            </w:r>
          </w:p>
        </w:tc>
        <w:tc>
          <w:tcPr>
            <w:tcW w:w="720" w:type="dxa"/>
          </w:tcPr>
          <w:p w14:paraId="77B774DE" w14:textId="77777777"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N/A</w:t>
            </w:r>
          </w:p>
        </w:tc>
        <w:tc>
          <w:tcPr>
            <w:tcW w:w="1345" w:type="dxa"/>
          </w:tcPr>
          <w:p w14:paraId="540B55E5" w14:textId="77777777"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INITIALS </w:t>
            </w:r>
          </w:p>
        </w:tc>
      </w:tr>
      <w:tr w:rsidR="00E67359" w14:paraId="62E6A80D" w14:textId="77777777" w:rsidTr="00521AC2">
        <w:tc>
          <w:tcPr>
            <w:tcW w:w="3865" w:type="dxa"/>
          </w:tcPr>
          <w:p w14:paraId="4047EB71" w14:textId="77777777" w:rsidR="00E67359" w:rsidRDefault="00E67359" w:rsidP="00521AC2">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Office keys (including </w:t>
            </w:r>
            <w:proofErr w:type="gramStart"/>
            <w:r>
              <w:rPr>
                <w:rFonts w:ascii="Times New Roman" w:hAnsi="Times New Roman" w:cs="Times New Roman"/>
                <w:bCs/>
                <w:sz w:val="24"/>
                <w:szCs w:val="24"/>
              </w:rPr>
              <w:t>desk,  cabinets</w:t>
            </w:r>
            <w:proofErr w:type="gramEnd"/>
            <w:r>
              <w:rPr>
                <w:rFonts w:ascii="Times New Roman" w:hAnsi="Times New Roman" w:cs="Times New Roman"/>
                <w:bCs/>
                <w:sz w:val="24"/>
                <w:szCs w:val="24"/>
              </w:rPr>
              <w:t>, storage areas) returned</w:t>
            </w:r>
          </w:p>
        </w:tc>
        <w:tc>
          <w:tcPr>
            <w:tcW w:w="2340" w:type="dxa"/>
          </w:tcPr>
          <w:p w14:paraId="22202857"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46B866B9"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2B49AE3C"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44AE0445"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54D1FD2B" w14:textId="77777777" w:rsidTr="00521AC2">
        <w:tc>
          <w:tcPr>
            <w:tcW w:w="3865" w:type="dxa"/>
          </w:tcPr>
          <w:p w14:paraId="45C9E485" w14:textId="77777777" w:rsidR="00E67359" w:rsidRPr="00C9259A"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Procurement card returned</w:t>
            </w:r>
          </w:p>
        </w:tc>
        <w:tc>
          <w:tcPr>
            <w:tcW w:w="2340" w:type="dxa"/>
          </w:tcPr>
          <w:p w14:paraId="6D50AE6F"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4B40DCA6"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125D9DC1"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2C79B999"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1457F058" w14:textId="77777777" w:rsidTr="00521AC2">
        <w:tc>
          <w:tcPr>
            <w:tcW w:w="3865" w:type="dxa"/>
          </w:tcPr>
          <w:p w14:paraId="16EA4B9E" w14:textId="77777777" w:rsidR="00E67359" w:rsidRPr="00C9259A"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MSU equipment, supplies, tools, electronic devices, computers, software, etc. returned</w:t>
            </w:r>
          </w:p>
        </w:tc>
        <w:tc>
          <w:tcPr>
            <w:tcW w:w="2340" w:type="dxa"/>
          </w:tcPr>
          <w:p w14:paraId="35639C94"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497AABBD"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021B4090"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6A88920D"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76106DB7" w14:textId="77777777" w:rsidTr="00521AC2">
        <w:tc>
          <w:tcPr>
            <w:tcW w:w="3865" w:type="dxa"/>
          </w:tcPr>
          <w:p w14:paraId="0CAC0E81"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MSU uniforms returned</w:t>
            </w:r>
          </w:p>
        </w:tc>
        <w:tc>
          <w:tcPr>
            <w:tcW w:w="2340" w:type="dxa"/>
          </w:tcPr>
          <w:p w14:paraId="3FB5169F"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2131AE9A"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0A03FF73"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566B866A"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62A5A975" w14:textId="77777777" w:rsidTr="00521AC2">
        <w:tc>
          <w:tcPr>
            <w:tcW w:w="3865" w:type="dxa"/>
          </w:tcPr>
          <w:p w14:paraId="6F4E042F"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Employment Action Form completed</w:t>
            </w:r>
          </w:p>
        </w:tc>
        <w:tc>
          <w:tcPr>
            <w:tcW w:w="2340" w:type="dxa"/>
          </w:tcPr>
          <w:p w14:paraId="1F035EE9"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5F5CD068"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06B415BA"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45B24248"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37407DC8" w14:textId="77777777" w:rsidTr="00521AC2">
        <w:tc>
          <w:tcPr>
            <w:tcW w:w="3865" w:type="dxa"/>
          </w:tcPr>
          <w:p w14:paraId="0862DD87"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Leave audited </w:t>
            </w:r>
          </w:p>
        </w:tc>
        <w:tc>
          <w:tcPr>
            <w:tcW w:w="2340" w:type="dxa"/>
          </w:tcPr>
          <w:p w14:paraId="53D9265C"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4CA1789A"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699C9C56"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38267AC4"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6977B0FB" w14:textId="77777777" w:rsidTr="00521AC2">
        <w:tc>
          <w:tcPr>
            <w:tcW w:w="3865" w:type="dxa"/>
          </w:tcPr>
          <w:p w14:paraId="40262D8F"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Compensatory time audited</w:t>
            </w:r>
          </w:p>
        </w:tc>
        <w:tc>
          <w:tcPr>
            <w:tcW w:w="2340" w:type="dxa"/>
          </w:tcPr>
          <w:p w14:paraId="13AEA0DE"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2D5E16ED"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0DA2575F"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27FE7FC0"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254CBE96" w14:textId="77777777" w:rsidTr="00521AC2">
        <w:tc>
          <w:tcPr>
            <w:tcW w:w="3865" w:type="dxa"/>
          </w:tcPr>
          <w:p w14:paraId="2FCD6AEC"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LDS number cancelled </w:t>
            </w:r>
          </w:p>
        </w:tc>
        <w:tc>
          <w:tcPr>
            <w:tcW w:w="2340" w:type="dxa"/>
          </w:tcPr>
          <w:p w14:paraId="768B9C20"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64F160E6"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1B1F3957"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17E773A8"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4BEA3383" w14:textId="77777777" w:rsidTr="00521AC2">
        <w:tc>
          <w:tcPr>
            <w:tcW w:w="3865" w:type="dxa"/>
          </w:tcPr>
          <w:p w14:paraId="0C385012"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Electronic access termination paperwork submitted (i.e., Banner, other MSU systems, subscriptions)</w:t>
            </w:r>
          </w:p>
        </w:tc>
        <w:tc>
          <w:tcPr>
            <w:tcW w:w="2340" w:type="dxa"/>
          </w:tcPr>
          <w:p w14:paraId="67647244"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13808F98"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46117B7B"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27BAFF8B"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6A826C72" w14:textId="77777777" w:rsidTr="00521AC2">
        <w:tc>
          <w:tcPr>
            <w:tcW w:w="3865" w:type="dxa"/>
          </w:tcPr>
          <w:p w14:paraId="72C71562"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Building access cancelled</w:t>
            </w:r>
          </w:p>
        </w:tc>
        <w:tc>
          <w:tcPr>
            <w:tcW w:w="2340" w:type="dxa"/>
          </w:tcPr>
          <w:p w14:paraId="5A8C46E9"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528951A7"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790E5AEA"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36C2CEC0"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55AAA126" w14:textId="77777777" w:rsidTr="00521AC2">
        <w:tc>
          <w:tcPr>
            <w:tcW w:w="3865" w:type="dxa"/>
          </w:tcPr>
          <w:p w14:paraId="2887434F"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Forwarding address confirmed</w:t>
            </w:r>
          </w:p>
        </w:tc>
        <w:tc>
          <w:tcPr>
            <w:tcW w:w="2340" w:type="dxa"/>
          </w:tcPr>
          <w:p w14:paraId="682DE4C5"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43AE46D0"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0FDF6CF6"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0963D337"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5B8DED88" w14:textId="77777777" w:rsidTr="00521AC2">
        <w:tc>
          <w:tcPr>
            <w:tcW w:w="3865" w:type="dxa"/>
          </w:tcPr>
          <w:p w14:paraId="0DF5032D"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Departmental personnel file forwarded to HRM</w:t>
            </w:r>
          </w:p>
        </w:tc>
        <w:tc>
          <w:tcPr>
            <w:tcW w:w="2340" w:type="dxa"/>
          </w:tcPr>
          <w:p w14:paraId="0B879D0F"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6CA0F567"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75F37005"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171D568C"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71FB4F51" w14:textId="77777777" w:rsidTr="00521AC2">
        <w:tc>
          <w:tcPr>
            <w:tcW w:w="3865" w:type="dxa"/>
          </w:tcPr>
          <w:p w14:paraId="6EDE6ED8" w14:textId="77777777" w:rsidR="00E67359" w:rsidRDefault="00E67359" w:rsidP="00521AC2">
            <w:pPr>
              <w:autoSpaceDE w:val="0"/>
              <w:autoSpaceDN w:val="0"/>
              <w:adjustRightInd w:val="0"/>
              <w:rPr>
                <w:rFonts w:ascii="Times New Roman" w:hAnsi="Times New Roman" w:cs="Times New Roman"/>
                <w:bCs/>
                <w:sz w:val="24"/>
                <w:szCs w:val="24"/>
              </w:rPr>
            </w:pPr>
            <w:proofErr w:type="gramStart"/>
            <w:r>
              <w:rPr>
                <w:rFonts w:ascii="Times New Roman" w:hAnsi="Times New Roman" w:cs="Times New Roman"/>
                <w:bCs/>
                <w:sz w:val="24"/>
                <w:szCs w:val="24"/>
              </w:rPr>
              <w:t>Log-ins</w:t>
            </w:r>
            <w:proofErr w:type="gramEnd"/>
            <w:r>
              <w:rPr>
                <w:rFonts w:ascii="Times New Roman" w:hAnsi="Times New Roman" w:cs="Times New Roman"/>
                <w:bCs/>
                <w:sz w:val="24"/>
                <w:szCs w:val="24"/>
              </w:rPr>
              <w:t xml:space="preserve"> and passwords changed</w:t>
            </w:r>
          </w:p>
        </w:tc>
        <w:tc>
          <w:tcPr>
            <w:tcW w:w="2340" w:type="dxa"/>
          </w:tcPr>
          <w:p w14:paraId="664F38A5"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083D0C9A"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291930AF"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466D8104"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4027C4CD" w14:textId="77777777" w:rsidTr="00521AC2">
        <w:tc>
          <w:tcPr>
            <w:tcW w:w="3865" w:type="dxa"/>
          </w:tcPr>
          <w:p w14:paraId="511EC099"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All departmental information transferred to shared drives</w:t>
            </w:r>
          </w:p>
        </w:tc>
        <w:tc>
          <w:tcPr>
            <w:tcW w:w="2340" w:type="dxa"/>
          </w:tcPr>
          <w:p w14:paraId="23CF9642"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6DC4324C"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1ACA8306"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661148EE"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43399E04" w14:textId="77777777" w:rsidTr="00521AC2">
        <w:tc>
          <w:tcPr>
            <w:tcW w:w="3865" w:type="dxa"/>
          </w:tcPr>
          <w:p w14:paraId="50B5CD5B"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Voice Mail discontinued</w:t>
            </w:r>
          </w:p>
        </w:tc>
        <w:tc>
          <w:tcPr>
            <w:tcW w:w="2340" w:type="dxa"/>
          </w:tcPr>
          <w:p w14:paraId="6993F093"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6B813368"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569E0E39"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08947AD9"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3E2E2295" w14:textId="77777777" w:rsidTr="00521AC2">
        <w:tc>
          <w:tcPr>
            <w:tcW w:w="3865" w:type="dxa"/>
          </w:tcPr>
          <w:p w14:paraId="146FC85D"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ID card returned</w:t>
            </w:r>
          </w:p>
        </w:tc>
        <w:tc>
          <w:tcPr>
            <w:tcW w:w="2340" w:type="dxa"/>
          </w:tcPr>
          <w:p w14:paraId="1F664126"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30DE0C79"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5191443D"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4CF3C089"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2E033C61" w14:textId="77777777" w:rsidTr="00521AC2">
        <w:tc>
          <w:tcPr>
            <w:tcW w:w="3865" w:type="dxa"/>
          </w:tcPr>
          <w:p w14:paraId="0AF18DAB" w14:textId="77777777" w:rsidR="00E67359" w:rsidRDefault="00E67359"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Unexpired parking pass returned</w:t>
            </w:r>
          </w:p>
        </w:tc>
        <w:tc>
          <w:tcPr>
            <w:tcW w:w="2340" w:type="dxa"/>
          </w:tcPr>
          <w:p w14:paraId="6FD47CEF"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45C9D648"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6B2E72ED"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6FFBE814" w14:textId="77777777" w:rsidR="00E67359" w:rsidRDefault="00E67359" w:rsidP="00521AC2">
            <w:pPr>
              <w:autoSpaceDE w:val="0"/>
              <w:autoSpaceDN w:val="0"/>
              <w:adjustRightInd w:val="0"/>
              <w:rPr>
                <w:rFonts w:ascii="Times New Roman" w:hAnsi="Times New Roman" w:cs="Times New Roman"/>
                <w:b/>
                <w:bCs/>
                <w:sz w:val="24"/>
                <w:szCs w:val="24"/>
              </w:rPr>
            </w:pPr>
          </w:p>
        </w:tc>
      </w:tr>
      <w:tr w:rsidR="00E67359" w14:paraId="025B9E04" w14:textId="77777777" w:rsidTr="00521AC2">
        <w:tc>
          <w:tcPr>
            <w:tcW w:w="3865" w:type="dxa"/>
          </w:tcPr>
          <w:p w14:paraId="2D47D9C9" w14:textId="5234062B" w:rsidR="00E67359" w:rsidRDefault="007D6C48" w:rsidP="00521AC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Information about</w:t>
            </w:r>
            <w:r w:rsidR="00861585">
              <w:rPr>
                <w:rFonts w:ascii="Times New Roman" w:hAnsi="Times New Roman" w:cs="Times New Roman"/>
                <w:bCs/>
                <w:sz w:val="24"/>
                <w:szCs w:val="24"/>
              </w:rPr>
              <w:t xml:space="preserve"> automated</w:t>
            </w:r>
            <w:r>
              <w:rPr>
                <w:rFonts w:ascii="Times New Roman" w:hAnsi="Times New Roman" w:cs="Times New Roman"/>
                <w:bCs/>
                <w:sz w:val="24"/>
                <w:szCs w:val="24"/>
              </w:rPr>
              <w:t xml:space="preserve"> exit survey</w:t>
            </w:r>
            <w:r w:rsidR="00861585">
              <w:rPr>
                <w:rFonts w:ascii="Times New Roman" w:hAnsi="Times New Roman" w:cs="Times New Roman"/>
                <w:bCs/>
                <w:sz w:val="24"/>
                <w:szCs w:val="24"/>
              </w:rPr>
              <w:t xml:space="preserve"> is </w:t>
            </w:r>
            <w:r>
              <w:rPr>
                <w:rFonts w:ascii="Times New Roman" w:hAnsi="Times New Roman" w:cs="Times New Roman"/>
                <w:bCs/>
                <w:sz w:val="24"/>
                <w:szCs w:val="24"/>
              </w:rPr>
              <w:t>shared with employee</w:t>
            </w:r>
          </w:p>
        </w:tc>
        <w:tc>
          <w:tcPr>
            <w:tcW w:w="2340" w:type="dxa"/>
          </w:tcPr>
          <w:p w14:paraId="387AC9BD" w14:textId="77777777" w:rsidR="00E67359" w:rsidRDefault="00E67359" w:rsidP="00521AC2">
            <w:pPr>
              <w:autoSpaceDE w:val="0"/>
              <w:autoSpaceDN w:val="0"/>
              <w:adjustRightInd w:val="0"/>
              <w:rPr>
                <w:rFonts w:ascii="Times New Roman" w:hAnsi="Times New Roman" w:cs="Times New Roman"/>
                <w:b/>
                <w:bCs/>
                <w:sz w:val="24"/>
                <w:szCs w:val="24"/>
              </w:rPr>
            </w:pPr>
          </w:p>
        </w:tc>
        <w:tc>
          <w:tcPr>
            <w:tcW w:w="1080" w:type="dxa"/>
          </w:tcPr>
          <w:p w14:paraId="599A29B5" w14:textId="77777777" w:rsidR="00E67359" w:rsidRDefault="00E67359" w:rsidP="00521AC2">
            <w:pPr>
              <w:autoSpaceDE w:val="0"/>
              <w:autoSpaceDN w:val="0"/>
              <w:adjustRightInd w:val="0"/>
              <w:rPr>
                <w:rFonts w:ascii="Times New Roman" w:hAnsi="Times New Roman" w:cs="Times New Roman"/>
                <w:b/>
                <w:bCs/>
                <w:sz w:val="24"/>
                <w:szCs w:val="24"/>
              </w:rPr>
            </w:pPr>
          </w:p>
        </w:tc>
        <w:tc>
          <w:tcPr>
            <w:tcW w:w="720" w:type="dxa"/>
          </w:tcPr>
          <w:p w14:paraId="0A3EDAA0" w14:textId="77777777" w:rsidR="00E67359" w:rsidRDefault="00E67359" w:rsidP="00521AC2">
            <w:pPr>
              <w:autoSpaceDE w:val="0"/>
              <w:autoSpaceDN w:val="0"/>
              <w:adjustRightInd w:val="0"/>
              <w:rPr>
                <w:rFonts w:ascii="Times New Roman" w:hAnsi="Times New Roman" w:cs="Times New Roman"/>
                <w:b/>
                <w:bCs/>
                <w:sz w:val="24"/>
                <w:szCs w:val="24"/>
              </w:rPr>
            </w:pPr>
          </w:p>
        </w:tc>
        <w:tc>
          <w:tcPr>
            <w:tcW w:w="1345" w:type="dxa"/>
          </w:tcPr>
          <w:p w14:paraId="2855E5BF" w14:textId="77777777" w:rsidR="00E67359" w:rsidRDefault="00E67359" w:rsidP="00521AC2">
            <w:pPr>
              <w:autoSpaceDE w:val="0"/>
              <w:autoSpaceDN w:val="0"/>
              <w:adjustRightInd w:val="0"/>
              <w:rPr>
                <w:rFonts w:ascii="Times New Roman" w:hAnsi="Times New Roman" w:cs="Times New Roman"/>
                <w:b/>
                <w:bCs/>
                <w:sz w:val="24"/>
                <w:szCs w:val="24"/>
              </w:rPr>
            </w:pPr>
          </w:p>
        </w:tc>
      </w:tr>
    </w:tbl>
    <w:p w14:paraId="0FC9B9D3" w14:textId="77777777" w:rsidR="00E67359" w:rsidDel="00C163FF" w:rsidRDefault="00E67359" w:rsidP="00E67359">
      <w:pPr>
        <w:autoSpaceDE w:val="0"/>
        <w:autoSpaceDN w:val="0"/>
        <w:adjustRightInd w:val="0"/>
        <w:spacing w:after="0" w:line="240" w:lineRule="auto"/>
        <w:rPr>
          <w:del w:id="0" w:author="Rester, Juli" w:date="2023-10-31T10:02:00Z"/>
          <w:rFonts w:ascii="Times New Roman" w:hAnsi="Times New Roman" w:cs="Times New Roman"/>
          <w:b/>
          <w:bCs/>
          <w:sz w:val="24"/>
          <w:szCs w:val="24"/>
        </w:rPr>
      </w:pPr>
    </w:p>
    <w:p w14:paraId="6B2BE4AF" w14:textId="77777777" w:rsidR="00E67359" w:rsidRPr="00130112" w:rsidRDefault="00E67359" w:rsidP="00C163FF">
      <w:pPr>
        <w:autoSpaceDE w:val="0"/>
        <w:autoSpaceDN w:val="0"/>
        <w:adjustRightInd w:val="0"/>
        <w:spacing w:after="0" w:line="240" w:lineRule="auto"/>
        <w:rPr>
          <w:rFonts w:ascii="Times New Roman" w:hAnsi="Times New Roman" w:cs="Times New Roman"/>
          <w:sz w:val="24"/>
          <w:szCs w:val="24"/>
        </w:rPr>
      </w:pPr>
    </w:p>
    <w:sectPr w:rsidR="00E67359" w:rsidRPr="00130112" w:rsidSect="00C163FF">
      <w:footerReference w:type="default" r:id="rId7"/>
      <w:pgSz w:w="12240" w:h="15840"/>
      <w:pgMar w:top="1008" w:right="1440" w:bottom="576" w:left="1440" w:header="720" w:footer="720" w:gutter="0"/>
      <w:cols w:space="720"/>
      <w:docGrid w:linePitch="360"/>
      <w:sectPrChange w:id="1" w:author="Rester, Juli" w:date="2023-10-31T10:04:00Z">
        <w:sectPr w:rsidR="00E67359" w:rsidRPr="00130112" w:rsidSect="00C163FF">
          <w:pgMar w:top="1008" w:right="1440" w:bottom="1008"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CA94" w14:textId="77777777" w:rsidR="003F3A2F" w:rsidRDefault="003F3A2F" w:rsidP="003F3A2F">
      <w:pPr>
        <w:spacing w:after="0" w:line="240" w:lineRule="auto"/>
      </w:pPr>
      <w:r>
        <w:separator/>
      </w:r>
    </w:p>
  </w:endnote>
  <w:endnote w:type="continuationSeparator" w:id="0">
    <w:p w14:paraId="50E949BF" w14:textId="77777777" w:rsidR="003F3A2F" w:rsidRDefault="003F3A2F" w:rsidP="003F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12A2" w14:textId="24151742" w:rsidR="003F3A2F" w:rsidRDefault="003F3A2F">
    <w:pPr>
      <w:pStyle w:val="Footer"/>
    </w:pPr>
    <w:r>
      <w:t>3/27/2023</w:t>
    </w:r>
  </w:p>
  <w:p w14:paraId="1DC124F1" w14:textId="77777777" w:rsidR="003F3A2F" w:rsidRDefault="003F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024F" w14:textId="77777777" w:rsidR="003F3A2F" w:rsidRDefault="003F3A2F" w:rsidP="003F3A2F">
      <w:pPr>
        <w:spacing w:after="0" w:line="240" w:lineRule="auto"/>
      </w:pPr>
      <w:r>
        <w:separator/>
      </w:r>
    </w:p>
  </w:footnote>
  <w:footnote w:type="continuationSeparator" w:id="0">
    <w:p w14:paraId="420DC59B" w14:textId="77777777" w:rsidR="003F3A2F" w:rsidRDefault="003F3A2F" w:rsidP="003F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9FA"/>
    <w:multiLevelType w:val="hybridMultilevel"/>
    <w:tmpl w:val="A10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62236"/>
    <w:multiLevelType w:val="hybridMultilevel"/>
    <w:tmpl w:val="505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4328"/>
    <w:multiLevelType w:val="hybridMultilevel"/>
    <w:tmpl w:val="2B6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92ED2"/>
    <w:multiLevelType w:val="hybridMultilevel"/>
    <w:tmpl w:val="E97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35AA8"/>
    <w:multiLevelType w:val="hybridMultilevel"/>
    <w:tmpl w:val="716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00C71"/>
    <w:multiLevelType w:val="hybridMultilevel"/>
    <w:tmpl w:val="032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04545">
    <w:abstractNumId w:val="0"/>
  </w:num>
  <w:num w:numId="2" w16cid:durableId="1359426032">
    <w:abstractNumId w:val="3"/>
  </w:num>
  <w:num w:numId="3" w16cid:durableId="841627276">
    <w:abstractNumId w:val="5"/>
  </w:num>
  <w:num w:numId="4" w16cid:durableId="155536886">
    <w:abstractNumId w:val="1"/>
  </w:num>
  <w:num w:numId="5" w16cid:durableId="1775592333">
    <w:abstractNumId w:val="2"/>
  </w:num>
  <w:num w:numId="6" w16cid:durableId="15260901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ter, Juli">
    <w15:presenceInfo w15:providerId="AD" w15:userId="S::jcr15@msstate.edu::6ea4c174-30f7-46bc-ae84-77e1e903b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3E"/>
    <w:rsid w:val="00130112"/>
    <w:rsid w:val="002A01BC"/>
    <w:rsid w:val="002D628E"/>
    <w:rsid w:val="003062D3"/>
    <w:rsid w:val="003F3A2F"/>
    <w:rsid w:val="00427BF2"/>
    <w:rsid w:val="00642A62"/>
    <w:rsid w:val="006B7893"/>
    <w:rsid w:val="006C136B"/>
    <w:rsid w:val="006F3397"/>
    <w:rsid w:val="007D6C48"/>
    <w:rsid w:val="007F118C"/>
    <w:rsid w:val="00861585"/>
    <w:rsid w:val="008E053E"/>
    <w:rsid w:val="00A8665E"/>
    <w:rsid w:val="00AC0106"/>
    <w:rsid w:val="00B16B30"/>
    <w:rsid w:val="00C163FF"/>
    <w:rsid w:val="00C6103D"/>
    <w:rsid w:val="00C9259A"/>
    <w:rsid w:val="00CC4828"/>
    <w:rsid w:val="00D06B08"/>
    <w:rsid w:val="00D63A60"/>
    <w:rsid w:val="00DD3D60"/>
    <w:rsid w:val="00E67359"/>
    <w:rsid w:val="00E777EC"/>
    <w:rsid w:val="00F6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8775"/>
  <w15:chartTrackingRefBased/>
  <w15:docId w15:val="{2BDE1084-883B-4124-9650-E68243DA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8E"/>
    <w:pPr>
      <w:ind w:left="720"/>
      <w:contextualSpacing/>
    </w:pPr>
  </w:style>
  <w:style w:type="paragraph" w:customStyle="1" w:styleId="Default">
    <w:name w:val="Default"/>
    <w:rsid w:val="00427BF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D6C48"/>
    <w:pPr>
      <w:spacing w:after="0" w:line="240" w:lineRule="auto"/>
    </w:pPr>
  </w:style>
  <w:style w:type="paragraph" w:styleId="Header">
    <w:name w:val="header"/>
    <w:basedOn w:val="Normal"/>
    <w:link w:val="HeaderChar"/>
    <w:uiPriority w:val="99"/>
    <w:unhideWhenUsed/>
    <w:rsid w:val="003F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2F"/>
  </w:style>
  <w:style w:type="paragraph" w:styleId="Footer">
    <w:name w:val="footer"/>
    <w:basedOn w:val="Normal"/>
    <w:link w:val="FooterChar"/>
    <w:uiPriority w:val="99"/>
    <w:unhideWhenUsed/>
    <w:rsid w:val="003F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Graves</dc:creator>
  <cp:keywords/>
  <dc:description/>
  <cp:lastModifiedBy>Rester, Juli</cp:lastModifiedBy>
  <cp:revision>3</cp:revision>
  <dcterms:created xsi:type="dcterms:W3CDTF">2023-10-31T14:59:00Z</dcterms:created>
  <dcterms:modified xsi:type="dcterms:W3CDTF">2023-10-31T15:05:00Z</dcterms:modified>
</cp:coreProperties>
</file>